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5050">
    <v:background id="_x0000_s1025" o:bwmode="white" fillcolor="#ff5050" o:targetscreensize="800,600">
      <v:fill focus="50%" type="gradient"/>
    </v:background>
  </w:background>
  <w:body>
    <w:p w:rsidR="00405CCF" w:rsidRDefault="002E7A60">
      <w:r w:rsidRPr="002E7A6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65.4pt;margin-top:455.65pt;width:29.2pt;height:21.75pt;z-index:251747328">
            <v:textbox>
              <w:txbxContent>
                <w:p w:rsidR="00C2394C" w:rsidRDefault="00C2394C">
                  <w:r>
                    <w:t>27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6" type="#_x0000_t202" style="position:absolute;margin-left:388.85pt;margin-top:340.15pt;width:33pt;height:22.5pt;z-index:251746304">
            <v:textbox>
              <w:txbxContent>
                <w:p w:rsidR="009B464E" w:rsidRDefault="009B464E">
                  <w:r>
                    <w:t>26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5" type="#_x0000_t202" style="position:absolute;margin-left:357.4pt;margin-top:234.4pt;width:31.45pt;height:21pt;z-index:251745280">
            <v:textbox>
              <w:txbxContent>
                <w:p w:rsidR="009B464E" w:rsidRDefault="009B464E">
                  <w:r>
                    <w:t>25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4" type="#_x0000_t202" style="position:absolute;margin-left:465.4pt;margin-top:558.4pt;width:29.2pt;height:21pt;z-index:251744256">
            <v:textbox style="mso-next-textbox:#_x0000_s1094">
              <w:txbxContent>
                <w:p w:rsidR="009B464E" w:rsidRDefault="009B464E">
                  <w:r>
                    <w:t>24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3" type="#_x0000_t202" style="position:absolute;margin-left:28.9pt;margin-top:423.4pt;width:27pt;height:21.75pt;z-index:251743232">
            <v:textbox style="mso-next-textbox:#_x0000_s1093">
              <w:txbxContent>
                <w:p w:rsidR="009B464E" w:rsidRDefault="009B464E">
                  <w:r>
                    <w:t>23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2" type="#_x0000_t202" style="position:absolute;margin-left:316.9pt;margin-top:655.9pt;width:28.5pt;height:23.25pt;z-index:251742208">
            <v:textbox style="mso-next-textbox:#_x0000_s1092">
              <w:txbxContent>
                <w:p w:rsidR="009B464E" w:rsidRDefault="009B464E">
                  <w:r>
                    <w:t>22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1" type="#_x0000_t202" style="position:absolute;margin-left:115.9pt;margin-top:431.65pt;width:27pt;height:18.75pt;z-index:251741184">
            <v:textbox style="mso-next-textbox:#_x0000_s1091">
              <w:txbxContent>
                <w:p w:rsidR="009B464E" w:rsidRDefault="009B464E">
                  <w:r>
                    <w:t>21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90" type="#_x0000_t202" style="position:absolute;margin-left:118.9pt;margin-top:321.4pt;width:29.25pt;height:24.75pt;z-index:251740160">
            <v:textbox style="mso-next-textbox:#_x0000_s1090">
              <w:txbxContent>
                <w:p w:rsidR="0007497B" w:rsidRDefault="0007497B">
                  <w:r>
                    <w:t>20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9" type="#_x0000_t202" style="position:absolute;margin-left:-43.1pt;margin-top:211.15pt;width:27.75pt;height:24pt;z-index:251739136">
            <v:textbox style="mso-next-textbox:#_x0000_s1089">
              <w:txbxContent>
                <w:p w:rsidR="0007497B" w:rsidRDefault="0007497B">
                  <w:r>
                    <w:t>19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8" type="#_x0000_t202" style="position:absolute;margin-left:113.7pt;margin-top:124.9pt;width:29.2pt;height:24.75pt;z-index:251738112">
            <v:textbox style="mso-next-textbox:#_x0000_s1088">
              <w:txbxContent>
                <w:p w:rsidR="0007497B" w:rsidRDefault="0007497B">
                  <w:r>
                    <w:t>18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7" type="#_x0000_t202" style="position:absolute;margin-left:476.65pt;margin-top:346.15pt;width:33.7pt;height:20.25pt;z-index:251737088">
            <v:textbox style="mso-next-textbox:#_x0000_s1087">
              <w:txbxContent>
                <w:p w:rsidR="0007497B" w:rsidRDefault="0007497B">
                  <w:r>
                    <w:t>17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5" type="#_x0000_t202" style="position:absolute;margin-left:179.7pt;margin-top:546.4pt;width:29.2pt;height:22.5pt;z-index:251736064">
            <v:textbox style="mso-next-textbox:#_x0000_s1085">
              <w:txbxContent>
                <w:p w:rsidR="0007497B" w:rsidRDefault="0007497B">
                  <w:r>
                    <w:t>16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4" type="#_x0000_t202" style="position:absolute;margin-left:13.1pt;margin-top:109.9pt;width:27pt;height:23.25pt;z-index:251735040">
            <v:textbox style="mso-next-textbox:#_x0000_s1084">
              <w:txbxContent>
                <w:p w:rsidR="0007497B" w:rsidRDefault="0007497B">
                  <w:r>
                    <w:t>15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3" type="#_x0000_t202" style="position:absolute;margin-left:370.15pt;margin-top:560.65pt;width:31.5pt;height:22.5pt;z-index:251734016">
            <v:textbox style="mso-next-textbox:#_x0000_s1083">
              <w:txbxContent>
                <w:p w:rsidR="0007497B" w:rsidRDefault="0007497B">
                  <w:r>
                    <w:t>14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2" type="#_x0000_t202" style="position:absolute;margin-left:383.65pt;margin-top:124.15pt;width:27.75pt;height:24.75pt;z-index:251732992">
            <v:textbox style="mso-next-textbox:#_x0000_s1082">
              <w:txbxContent>
                <w:p w:rsidR="00342EF3" w:rsidRDefault="00342EF3">
                  <w:r>
                    <w:t>13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1" type="#_x0000_t202" style="position:absolute;margin-left:472.9pt;margin-top:15.4pt;width:32.25pt;height:22.5pt;z-index:251731968">
            <v:textbox style="mso-next-textbox:#_x0000_s1081">
              <w:txbxContent>
                <w:p w:rsidR="00342EF3" w:rsidRDefault="00342EF3">
                  <w:r>
                    <w:t>12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80" type="#_x0000_t202" style="position:absolute;margin-left:-43.1pt;margin-top:322.9pt;width:27pt;height:23.25pt;z-index:251730944">
            <v:textbox style="mso-next-textbox:#_x0000_s1080">
              <w:txbxContent>
                <w:p w:rsidR="00342EF3" w:rsidRDefault="00342EF3">
                  <w:r>
                    <w:t>11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9" type="#_x0000_t202" style="position:absolute;margin-left:472.9pt;margin-top:124.15pt;width:30.75pt;height:25.5pt;z-index:251729920">
            <v:textbox style="mso-next-textbox:#_x0000_s1079">
              <w:txbxContent>
                <w:p w:rsidR="00342EF3" w:rsidRDefault="00342EF3">
                  <w:r>
                    <w:t>100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8" type="#_x0000_t202" style="position:absolute;margin-left:118.9pt;margin-top:19.15pt;width:18.75pt;height:20.25pt;z-index:251728896">
            <v:textbox style="mso-next-textbox:#_x0000_s1078">
              <w:txbxContent>
                <w:p w:rsidR="00AC15F5" w:rsidRDefault="00AC15F5">
                  <w:r>
                    <w:t>9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7" type="#_x0000_t202" style="position:absolute;margin-left:306.4pt;margin-top:548.65pt;width:17.25pt;height:20.25pt;z-index:251727872">
            <v:textbox style="mso-next-textbox:#_x0000_s1077">
              <w:txbxContent>
                <w:p w:rsidR="008F218D" w:rsidRDefault="008F218D">
                  <w:r>
                    <w:t>8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6" type="#_x0000_t202" style="position:absolute;margin-left:22.15pt;margin-top:12.4pt;width:17.95pt;height:21.1pt;z-index:251726848">
            <v:textbox style="mso-next-textbox:#_x0000_s1076">
              <w:txbxContent>
                <w:p w:rsidR="008F218D" w:rsidRDefault="008F218D" w:rsidP="008F218D">
                  <w:r>
                    <w:t>7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5" type="#_x0000_t202" style="position:absolute;margin-left:333.4pt;margin-top:450.4pt;width:19.5pt;height:21pt;z-index:251725824">
            <v:textbox style="mso-next-textbox:#_x0000_s1075">
              <w:txbxContent>
                <w:p w:rsidR="00DE200A" w:rsidRDefault="00DE200A">
                  <w:r>
                    <w:t>6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4" type="#_x0000_t202" style="position:absolute;margin-left:72.4pt;margin-top:217.15pt;width:17.25pt;height:22.5pt;z-index:251724800">
            <v:textbox style="mso-next-textbox:#_x0000_s1074">
              <w:txbxContent>
                <w:p w:rsidR="00DE200A" w:rsidRDefault="00DE200A">
                  <w:r>
                    <w:t>5</w:t>
                  </w:r>
                </w:p>
              </w:txbxContent>
            </v:textbox>
          </v:shape>
        </w:pict>
      </w:r>
      <w:r w:rsidR="00DE200A">
        <w:rPr>
          <w:noProof/>
          <w:lang w:val="de-DE"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147955</wp:posOffset>
            </wp:positionV>
            <wp:extent cx="1244600" cy="1345565"/>
            <wp:effectExtent l="19050" t="19050" r="12700" b="2603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45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 id="_x0000_s1073" type="#_x0000_t202" style="position:absolute;margin-left:130.9pt;margin-top:650.65pt;width:17.25pt;height:18.75pt;z-index:251723776;mso-position-horizontal-relative:text;mso-position-vertical-relative:text">
            <v:textbox style="mso-next-textbox:#_x0000_s1073">
              <w:txbxContent>
                <w:p w:rsidR="00DE200A" w:rsidRDefault="00DE200A">
                  <w:r>
                    <w:t>4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2" type="#_x0000_t202" style="position:absolute;margin-left:397.15pt;margin-top:19.15pt;width:21.75pt;height:18.75pt;z-index:251722752;mso-position-horizontal-relative:text;mso-position-vertical-relative:text">
            <v:textbox style="mso-next-textbox:#_x0000_s1072">
              <w:txbxContent>
                <w:p w:rsidR="00DE200A" w:rsidRDefault="00DE200A">
                  <w:r>
                    <w:t>3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70" type="#_x0000_t202" style="position:absolute;margin-left:28.9pt;margin-top:546.4pt;width:22.5pt;height:22.5pt;z-index:251721728;mso-position-horizontal-relative:text;mso-position-vertical-relative:text">
            <v:textbox style="mso-next-textbox:#_x0000_s1070">
              <w:txbxContent>
                <w:p w:rsidR="00DE200A" w:rsidRDefault="00DE200A">
                  <w:r>
                    <w:t>2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 id="_x0000_s1069" type="#_x0000_t202" style="position:absolute;margin-left:441.4pt;margin-top:235.15pt;width:24pt;height:20.25pt;z-index:251720704;mso-position-horizontal-relative:text;mso-position-vertical-relative:text">
            <v:textbox style="mso-next-textbox:#_x0000_s1069">
              <w:txbxContent>
                <w:p w:rsidR="00DE200A" w:rsidRDefault="00DE200A">
                  <w:r>
                    <w:t>1</w:t>
                  </w:r>
                </w:p>
              </w:txbxContent>
            </v:textbox>
          </v:shape>
        </w:pict>
      </w:r>
      <w:r w:rsidRPr="002E7A60"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2" type="#_x0000_t71" style="position:absolute;margin-left:436.15pt;margin-top:226.15pt;width:29.25pt;height:33pt;z-index:251705344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4" type="#_x0000_t71" style="position:absolute;margin-left:357.4pt;margin-top:226.15pt;width:29.25pt;height:33pt;z-index:25169715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65" type="#_x0000_t71" style="position:absolute;margin-left:465.4pt;margin-top:450.4pt;width:29.25pt;height:33pt;z-index:251718656;mso-position-horizontal-relative:text;mso-position-vertical-relative:text" strokecolor="#17365d [2415]"/>
        </w:pict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7091680</wp:posOffset>
            </wp:positionV>
            <wp:extent cx="1152525" cy="1315085"/>
            <wp:effectExtent l="57150" t="19050" r="47625" b="418465"/>
            <wp:wrapNone/>
            <wp:docPr id="18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2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7091680</wp:posOffset>
            </wp:positionV>
            <wp:extent cx="962025" cy="1312545"/>
            <wp:effectExtent l="57150" t="19050" r="47625" b="4210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2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2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 id="_x0000_s1064" type="#_x0000_t71" style="position:absolute;margin-left:472.9pt;margin-top:556.9pt;width:29.25pt;height:33pt;z-index:25171763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63" type="#_x0000_t71" style="position:absolute;margin-left:328.15pt;margin-top:444.4pt;width:29.25pt;height:33pt;z-index:251716608;mso-position-horizontal-relative:text;mso-position-vertical-relative:text" strokecolor="#17365d [2415]"/>
        </w:pict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5691505</wp:posOffset>
            </wp:positionV>
            <wp:extent cx="1054100" cy="1397635"/>
            <wp:effectExtent l="38100" t="19050" r="31750" b="450215"/>
            <wp:wrapNone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5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5624830</wp:posOffset>
            </wp:positionV>
            <wp:extent cx="1143000" cy="1464310"/>
            <wp:effectExtent l="38100" t="19050" r="38100" b="4787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A8A764"/>
                        </a:clrFrom>
                        <a:clrTo>
                          <a:srgbClr val="A8A764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4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 id="_x0000_s1062" type="#_x0000_t71" style="position:absolute;margin-left:294.4pt;margin-top:546.4pt;width:29.25pt;height:33pt;z-index:251715584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61" type="#_x0000_t71" style="position:absolute;margin-left:378.4pt;margin-top:556.9pt;width:29.25pt;height:33pt;z-index:251714560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7" type="#_x0000_t71" style="position:absolute;margin-left:179.65pt;margin-top:542.65pt;width:29.25pt;height:33pt;z-index:251710464;mso-position-horizontal-relative:text;mso-position-vertical-relative:text" strokecolor="#17365d [2415]"/>
        </w:pict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5358130</wp:posOffset>
            </wp:positionV>
            <wp:extent cx="1130300" cy="1552575"/>
            <wp:effectExtent l="38100" t="19050" r="12700" b="2857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5358130</wp:posOffset>
            </wp:positionV>
            <wp:extent cx="1301750" cy="1495425"/>
            <wp:effectExtent l="171450" t="133350" r="393700" b="35242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9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val="de-DE"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6853555</wp:posOffset>
            </wp:positionV>
            <wp:extent cx="1314450" cy="1343025"/>
            <wp:effectExtent l="19050" t="19050" r="19050" b="2857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 id="_x0000_s1058" type="#_x0000_t71" style="position:absolute;margin-left:28.9pt;margin-top:542.65pt;width:29.25pt;height:33pt;z-index:251711488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9" type="#_x0000_t71" style="position:absolute;margin-left:316.15pt;margin-top:650.65pt;width:29.25pt;height:33pt;z-index:25171251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60" type="#_x0000_t71" style="position:absolute;margin-left:125.65pt;margin-top:646.15pt;width:29.25pt;height:33pt;z-index:251713536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3" type="#_x0000_t71" style="position:absolute;margin-left:118.9pt;margin-top:423.4pt;width:29.25pt;height:33pt;z-index:251706368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4" type="#_x0000_t71" style="position:absolute;margin-left:28.9pt;margin-top:423.4pt;width:29.25pt;height:33pt;z-index:25170739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5" type="#_x0000_t71" style="position:absolute;margin-left:476.65pt;margin-top:340.15pt;width:29.25pt;height:33pt;z-index:251708416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6" type="#_x0000_t71" style="position:absolute;margin-left:393.4pt;margin-top:334.9pt;width:29.25pt;height:33pt;z-index:251709440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9" type="#_x0000_t71" style="position:absolute;margin-left:124.15pt;margin-top:317.65pt;width:29.25pt;height:33pt;z-index:25170227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0" type="#_x0000_t71" style="position:absolute;margin-left:472.9pt;margin-top:12.4pt;width:29.25pt;height:33pt;z-index:251703296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51" type="#_x0000_t71" style="position:absolute;margin-left:472.9pt;margin-top:121.9pt;width:29.25pt;height:33pt;z-index:251704320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5" type="#_x0000_t71" style="position:absolute;margin-left:382.15pt;margin-top:116.65pt;width:29.25pt;height:33pt;z-index:251698176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8" type="#_x0000_t71" style="position:absolute;margin-left:393.4pt;margin-top:12.4pt;width:29.25pt;height:33pt;z-index:251701248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6" type="#_x0000_t71" style="position:absolute;margin-left:-45.35pt;margin-top:317.65pt;width:29.25pt;height:33pt;z-index:251699200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7" type="#_x0000_t71" style="position:absolute;margin-left:-45.35pt;margin-top:206.65pt;width:29.25pt;height:33pt;z-index:251700224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0" type="#_x0000_t71" style="position:absolute;margin-left:68.65pt;margin-top:214.9pt;width:29.25pt;height:33pt;z-index:251693056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1" type="#_x0000_t71" style="position:absolute;margin-left:16.9pt;margin-top:8.65pt;width:29.25pt;height:33pt;z-index:251694080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2" type="#_x0000_t71" style="position:absolute;margin-left:113.65pt;margin-top:121.9pt;width:29.25pt;height:33pt;z-index:251695104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43" type="#_x0000_t71" style="position:absolute;margin-left:113.65pt;margin-top:12.4pt;width:29.25pt;height:33pt;z-index:251696128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39" type="#_x0000_t71" style="position:absolute;margin-left:16.9pt;margin-top:109.9pt;width:29.25pt;height:33pt;z-index:251692032;mso-position-horizontal-relative:text;mso-position-vertical-relative:text" strokecolor="#17365d [2415]"/>
        </w:pict>
      </w:r>
      <w:r w:rsidRPr="002E7A60">
        <w:rPr>
          <w:noProof/>
          <w:lang w:eastAsia="fr-FR"/>
        </w:rPr>
        <w:pict>
          <v:shape id="_x0000_s1031" type="#_x0000_t202" style="position:absolute;margin-left:352.9pt;margin-top:661.9pt;width:141.75pt;height:82.5pt;z-index:-251625472;mso-position-horizontal-relative:text;mso-position-vertical-relative:text" fillcolor="white [3201]" strokecolor="#c0504d [3205]" strokeweight="2.5pt">
            <v:shadow color="#868686"/>
            <v:textbox style="mso-next-textbox:#_x0000_s1031">
              <w:txbxContent>
                <w:p w:rsidR="007A2288" w:rsidRPr="007352FA" w:rsidRDefault="007A2288">
                  <w:pPr>
                    <w:rPr>
                      <w:b/>
                    </w:rPr>
                  </w:pPr>
                  <w:r w:rsidRPr="007352FA">
                    <w:rPr>
                      <w:b/>
                    </w:rPr>
                    <w:t>A ton tour de décrire ta journée :</w:t>
                  </w:r>
                </w:p>
                <w:p w:rsidR="007A2288" w:rsidRDefault="007A2288">
                  <w:pPr>
                    <w:rPr>
                      <w:b/>
                    </w:rPr>
                  </w:pPr>
                  <w:r w:rsidRPr="007352FA">
                    <w:rPr>
                      <w:b/>
                    </w:rPr>
                    <w:t>Je me réveille à 7h00,</w:t>
                  </w:r>
                  <w:r w:rsidR="008C2861" w:rsidRPr="007352FA">
                    <w:rPr>
                      <w:b/>
                    </w:rPr>
                    <w:t xml:space="preserve"> prends une douche,…</w:t>
                  </w: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Pr="007352FA" w:rsidRDefault="00EB0A2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94BD0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147955</wp:posOffset>
            </wp:positionV>
            <wp:extent cx="1159510" cy="1266190"/>
            <wp:effectExtent l="57150" t="19050" r="40640" b="391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66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94BD0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147955</wp:posOffset>
            </wp:positionV>
            <wp:extent cx="1200150" cy="1345565"/>
            <wp:effectExtent l="38100" t="19050" r="38100" b="44513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A4DED2"/>
                        </a:clrFrom>
                        <a:clrTo>
                          <a:srgbClr val="A4DED2">
                            <a:alpha val="0"/>
                          </a:srgbClr>
                        </a:clrTo>
                      </a:clrChange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5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48.15pt;margin-top:12.4pt;width:175.5pt;height:530.25pt;z-index:251659264;mso-position-horizontal-relative:text;mso-position-vertical-relative:text" fillcolor="#d99594 [1941]">
            <v:fill r:id="rId18" o:title="5 %" type="pattern"/>
            <v:textbox style="mso-next-textbox:#_x0000_s1028">
              <w:txbxContent>
                <w:p w:rsidR="006F6D1E" w:rsidRPr="00AE0912" w:rsidRDefault="00AE0912" w:rsidP="00AE0912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b/>
                    </w:rPr>
                  </w:pPr>
                  <w:r w:rsidRPr="00AE0912">
                    <w:rPr>
                      <w:b/>
                    </w:rPr>
                    <w:t>Verbes d’actions</w:t>
                  </w:r>
                </w:p>
                <w:p w:rsidR="006F6D1E" w:rsidRDefault="006F6D1E" w:rsidP="002B7B5E"/>
                <w:p w:rsidR="00B65871" w:rsidRDefault="002B7B5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réveiller</w:t>
                  </w:r>
                </w:p>
                <w:p w:rsidR="002B7B5E" w:rsidRDefault="002B7B5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lever</w:t>
                  </w:r>
                </w:p>
                <w:p w:rsidR="002B7B5E" w:rsidRDefault="002B7B5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Prendre sa douche</w:t>
                  </w:r>
                </w:p>
                <w:p w:rsidR="002B7B5E" w:rsidRDefault="00044708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préparer pour partir</w:t>
                  </w:r>
                </w:p>
                <w:p w:rsidR="002B7B5E" w:rsidRDefault="002B7B5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Préparer son petit-déjeuner.</w:t>
                  </w:r>
                </w:p>
                <w:p w:rsidR="003710B7" w:rsidRDefault="003710B7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brosser les dents</w:t>
                  </w:r>
                </w:p>
                <w:p w:rsidR="00691D7C" w:rsidRDefault="003710B7" w:rsidP="00691D7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Prendre un caf</w:t>
                  </w:r>
                  <w:r w:rsidR="00691D7C">
                    <w:t>é</w:t>
                  </w:r>
                </w:p>
                <w:p w:rsidR="002B7B5E" w:rsidRDefault="009D0619" w:rsidP="00691D7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Prendre le bus</w:t>
                  </w:r>
                </w:p>
                <w:p w:rsidR="00342EF3" w:rsidRDefault="00342EF3" w:rsidP="00691D7C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Travailler au bureau</w:t>
                  </w:r>
                </w:p>
                <w:p w:rsidR="002B7B5E" w:rsidRDefault="009D0619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Faire ses devoirs</w:t>
                  </w:r>
                </w:p>
                <w:p w:rsidR="003710B7" w:rsidRDefault="003710B7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Déjeuner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Lire le journal</w:t>
                  </w:r>
                </w:p>
                <w:p w:rsidR="003710B7" w:rsidRDefault="003710B7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Retourner au travail</w:t>
                  </w:r>
                </w:p>
                <w:p w:rsidR="003710B7" w:rsidRDefault="003710B7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Quitter son travail</w:t>
                  </w:r>
                </w:p>
                <w:p w:rsidR="003710B7" w:rsidRDefault="003710B7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Faire </w:t>
                  </w:r>
                  <w:r w:rsidR="006F6D1E">
                    <w:t>l</w:t>
                  </w:r>
                  <w:r>
                    <w:t>es courses</w:t>
                  </w:r>
                </w:p>
                <w:p w:rsidR="003710B7" w:rsidRDefault="008610AA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 xml:space="preserve">Chercher les enfants </w:t>
                  </w:r>
                </w:p>
                <w:p w:rsidR="009D0619" w:rsidRDefault="008610AA" w:rsidP="009D0619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Goûter</w:t>
                  </w:r>
                </w:p>
                <w:p w:rsidR="006F6D1E" w:rsidRDefault="006F6D1E" w:rsidP="009D0619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Préparer le diner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Diner</w:t>
                  </w:r>
                  <w:r w:rsidR="009A4AE8">
                    <w:t xml:space="preserve"> en famille</w:t>
                  </w:r>
                </w:p>
                <w:p w:rsidR="006F6D1E" w:rsidRDefault="006F6D1E" w:rsidP="006F6D1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Prendre un bain</w:t>
                  </w:r>
                </w:p>
                <w:p w:rsidR="006F6D1E" w:rsidRDefault="006F6D1E" w:rsidP="006F6D1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Regarder la T.V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mettre en pyjama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Lire</w:t>
                  </w:r>
                  <w:r w:rsidR="00AE7FEB">
                    <w:t xml:space="preserve"> un livre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Se coucher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Dormir</w:t>
                  </w:r>
                </w:p>
                <w:p w:rsidR="006F6D1E" w:rsidRDefault="006F6D1E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Ronfler</w:t>
                  </w:r>
                </w:p>
                <w:p w:rsidR="009D0619" w:rsidRDefault="009D0619" w:rsidP="002B7B5E">
                  <w:pPr>
                    <w:pStyle w:val="ListeParagraf"/>
                    <w:numPr>
                      <w:ilvl w:val="0"/>
                      <w:numId w:val="1"/>
                    </w:numPr>
                  </w:pPr>
                  <w:r>
                    <w:t>rêver</w:t>
                  </w:r>
                </w:p>
                <w:p w:rsidR="008610AA" w:rsidRDefault="006F6D1E" w:rsidP="006F6D1E">
                  <w:pPr>
                    <w:pStyle w:val="ListeParagraf"/>
                  </w:pPr>
                  <w:r>
                    <w:br/>
                  </w:r>
                </w:p>
              </w:txbxContent>
            </v:textbox>
          </v:shape>
        </w:pict>
      </w:r>
      <w:r w:rsidR="00B94BD0">
        <w:rPr>
          <w:noProof/>
          <w:lang w:val="de-DE"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8196580</wp:posOffset>
            </wp:positionV>
            <wp:extent cx="2457450" cy="1280160"/>
            <wp:effectExtent l="38100" t="19050" r="38100" b="41529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23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44708" w:rsidRPr="00044708">
        <w:rPr>
          <w:noProof/>
          <w:lang w:val="de-DE"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8196580</wp:posOffset>
            </wp:positionV>
            <wp:extent cx="2581275" cy="1228725"/>
            <wp:effectExtent l="38100" t="19050" r="47625" b="40957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43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56D8">
        <w:rPr>
          <w:noProof/>
          <w:lang w:val="de-DE"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6910705</wp:posOffset>
            </wp:positionV>
            <wp:extent cx="1406525" cy="1285875"/>
            <wp:effectExtent l="38100" t="19050" r="41275" b="428625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4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56D8">
        <w:rPr>
          <w:noProof/>
          <w:lang w:val="de-DE"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6910705</wp:posOffset>
            </wp:positionV>
            <wp:extent cx="1917700" cy="1285875"/>
            <wp:effectExtent l="19050" t="19050" r="25400" b="2857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D6">
        <w:rPr>
          <w:noProof/>
          <w:lang w:val="de-DE"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4338955</wp:posOffset>
            </wp:positionV>
            <wp:extent cx="985520" cy="1348069"/>
            <wp:effectExtent l="38100" t="19050" r="43180" b="442631"/>
            <wp:wrapNone/>
            <wp:docPr id="1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480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6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91D7C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1529080</wp:posOffset>
            </wp:positionV>
            <wp:extent cx="1156970" cy="1288415"/>
            <wp:effectExtent l="38100" t="19050" r="43180" b="42608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88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3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>
        <w:rPr>
          <w:noProof/>
          <w:lang w:val="de-DE"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2814955</wp:posOffset>
            </wp:positionV>
            <wp:extent cx="985520" cy="1485900"/>
            <wp:effectExtent l="38100" t="19050" r="43180" b="47625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>
        <w:rPr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2891155</wp:posOffset>
            </wp:positionV>
            <wp:extent cx="1295400" cy="1410335"/>
            <wp:effectExtent l="19050" t="19050" r="38100" b="45656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0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 w:rsidRPr="009D0619">
        <w:rPr>
          <w:noProof/>
          <w:lang w:val="de-DE"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4034155</wp:posOffset>
            </wp:positionV>
            <wp:extent cx="468630" cy="304800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AD4">
        <w:rPr>
          <w:noProof/>
          <w:lang w:val="de-DE"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147955</wp:posOffset>
            </wp:positionV>
            <wp:extent cx="939800" cy="1345565"/>
            <wp:effectExtent l="19050" t="19050" r="12700" b="2603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45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FEB"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4034155</wp:posOffset>
            </wp:positionV>
            <wp:extent cx="1171575" cy="1323975"/>
            <wp:effectExtent l="38100" t="19050" r="28575" b="285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FEB">
        <w:rPr>
          <w:noProof/>
          <w:lang w:val="de-DE"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2757805</wp:posOffset>
            </wp:positionV>
            <wp:extent cx="1171575" cy="1273810"/>
            <wp:effectExtent l="19050" t="19050" r="28575" b="21590"/>
            <wp:wrapNone/>
            <wp:docPr id="5" name="Image 1" descr="C:\Documents and Settings\ziza\Mes documents\Mes images\dennis cox\preparer son petit dé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iza\Mes documents\Mes images\dennis cox\preparer son petit déj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3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8A" w:rsidRPr="001E0E8A">
        <w:rPr>
          <w:noProof/>
          <w:lang w:val="de-DE"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4031615</wp:posOffset>
            </wp:positionV>
            <wp:extent cx="1332230" cy="1323975"/>
            <wp:effectExtent l="19050" t="19050" r="20320" b="2857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8A"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2681605</wp:posOffset>
            </wp:positionV>
            <wp:extent cx="1368425" cy="1350010"/>
            <wp:effectExtent l="19050" t="19050" r="41275" b="44069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50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0E8A" w:rsidRPr="001E0E8A">
        <w:rPr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1414145</wp:posOffset>
            </wp:positionV>
            <wp:extent cx="1188085" cy="1179195"/>
            <wp:effectExtent l="171450" t="133350" r="393065" b="344805"/>
            <wp:wrapNone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79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0E8A"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1529080</wp:posOffset>
            </wp:positionV>
            <wp:extent cx="1236345" cy="1224280"/>
            <wp:effectExtent l="38100" t="19050" r="40005" b="3949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24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0E8A"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1443355</wp:posOffset>
            </wp:positionV>
            <wp:extent cx="981075" cy="1571625"/>
            <wp:effectExtent l="19050" t="0" r="2857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716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18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C3F">
        <w:rPr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4301490</wp:posOffset>
            </wp:positionV>
            <wp:extent cx="1260475" cy="1326515"/>
            <wp:effectExtent l="38100" t="19050" r="34925" b="44513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2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E7A60">
        <w:rPr>
          <w:noProof/>
          <w:lang w:eastAsia="fr-FR"/>
        </w:rPr>
        <w:pict>
          <v:shape id="_x0000_s1027" type="#_x0000_t176" style="position:absolute;margin-left:-45.35pt;margin-top:-43.85pt;width:540pt;height:52.5pt;z-index:251658240;mso-position-horizontal-relative:text;mso-position-vertical-relative:text" fillcolor="#e5b8b7 [1301]">
            <v:fill r:id="rId37" o:title="Carrelage" type="pattern"/>
            <v:stroke dashstyle="longDash"/>
            <v:textbox style="mso-next-textbox:#_x0000_s1027">
              <w:txbxContent>
                <w:p w:rsidR="00B65871" w:rsidRPr="002B7B5E" w:rsidRDefault="002B7B5E" w:rsidP="002B7B5E">
                  <w:pPr>
                    <w:jc w:val="center"/>
                    <w:rPr>
                      <w:rFonts w:ascii="Bodoni MT Black" w:hAnsi="Bodoni MT Black"/>
                      <w:sz w:val="72"/>
                      <w:szCs w:val="72"/>
                    </w:rPr>
                  </w:pPr>
                  <w:r w:rsidRPr="002B7B5E">
                    <w:rPr>
                      <w:rFonts w:ascii="Bodoni MT Black" w:hAnsi="Bodoni MT Black"/>
                      <w:sz w:val="72"/>
                      <w:szCs w:val="72"/>
                    </w:rPr>
                    <w:t>La vie au quotidien</w:t>
                  </w:r>
                  <w:ins w:id="0" w:author="Microsoft" w:date="2018-11-02T20:59:00Z">
                    <w:r w:rsidR="0051340B">
                      <w:rPr>
                        <w:rFonts w:ascii="Bodoni MT Black" w:hAnsi="Bodoni MT Black"/>
                        <w:sz w:val="72"/>
                        <w:szCs w:val="72"/>
                      </w:rPr>
                      <w:t xml:space="preserve"> </w:t>
                    </w:r>
                  </w:ins>
                </w:p>
              </w:txbxContent>
            </v:textbox>
          </v:shape>
        </w:pict>
      </w:r>
    </w:p>
    <w:sectPr w:rsidR="00405CCF" w:rsidSect="00B6587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00" w:rsidRDefault="00E74500" w:rsidP="00831A2E">
      <w:pPr>
        <w:spacing w:after="0" w:line="240" w:lineRule="auto"/>
      </w:pPr>
      <w:r>
        <w:separator/>
      </w:r>
    </w:p>
  </w:endnote>
  <w:endnote w:type="continuationSeparator" w:id="0">
    <w:p w:rsidR="00E74500" w:rsidRDefault="00E74500" w:rsidP="008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00" w:rsidRDefault="00E74500" w:rsidP="00831A2E">
      <w:pPr>
        <w:spacing w:after="0" w:line="240" w:lineRule="auto"/>
      </w:pPr>
      <w:r>
        <w:separator/>
      </w:r>
    </w:p>
  </w:footnote>
  <w:footnote w:type="continuationSeparator" w:id="0">
    <w:p w:rsidR="00E74500" w:rsidRDefault="00E74500" w:rsidP="0083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9pt;visibility:visible;mso-wrap-style:square" o:bullet="t">
        <v:imagedata r:id="rId1" o:title=""/>
      </v:shape>
    </w:pict>
  </w:numPicBullet>
  <w:abstractNum w:abstractNumId="0">
    <w:nsid w:val="426F4DBE"/>
    <w:multiLevelType w:val="hybridMultilevel"/>
    <w:tmpl w:val="74E4C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12290">
      <o:colormru v:ext="edit" colors="#ff5050,#f93"/>
      <o:colormenu v:ext="edit" fillcolor="none [1301]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5871"/>
    <w:rsid w:val="00044708"/>
    <w:rsid w:val="0007497B"/>
    <w:rsid w:val="001E0E8A"/>
    <w:rsid w:val="00291CE4"/>
    <w:rsid w:val="002B7B5E"/>
    <w:rsid w:val="002E7A60"/>
    <w:rsid w:val="00342EF3"/>
    <w:rsid w:val="003710B7"/>
    <w:rsid w:val="00392E06"/>
    <w:rsid w:val="003B2D3E"/>
    <w:rsid w:val="004008E2"/>
    <w:rsid w:val="00405CCF"/>
    <w:rsid w:val="004214F4"/>
    <w:rsid w:val="0051340B"/>
    <w:rsid w:val="00562FA7"/>
    <w:rsid w:val="00633CFE"/>
    <w:rsid w:val="00691D7C"/>
    <w:rsid w:val="006F6D1E"/>
    <w:rsid w:val="00710E0F"/>
    <w:rsid w:val="007352FA"/>
    <w:rsid w:val="00780530"/>
    <w:rsid w:val="007A2288"/>
    <w:rsid w:val="00831A2E"/>
    <w:rsid w:val="008610AA"/>
    <w:rsid w:val="008B4A0D"/>
    <w:rsid w:val="008C2861"/>
    <w:rsid w:val="008F218D"/>
    <w:rsid w:val="009920E8"/>
    <w:rsid w:val="009A36EF"/>
    <w:rsid w:val="009A4AE8"/>
    <w:rsid w:val="009B464E"/>
    <w:rsid w:val="009D0619"/>
    <w:rsid w:val="009E56D8"/>
    <w:rsid w:val="00A2075B"/>
    <w:rsid w:val="00AC15F5"/>
    <w:rsid w:val="00AE0912"/>
    <w:rsid w:val="00AE7FEB"/>
    <w:rsid w:val="00B65871"/>
    <w:rsid w:val="00B94BD0"/>
    <w:rsid w:val="00BB1AD4"/>
    <w:rsid w:val="00BD7E5B"/>
    <w:rsid w:val="00C2394C"/>
    <w:rsid w:val="00C330D5"/>
    <w:rsid w:val="00CE5C3F"/>
    <w:rsid w:val="00D013E4"/>
    <w:rsid w:val="00D80C26"/>
    <w:rsid w:val="00D83152"/>
    <w:rsid w:val="00DE200A"/>
    <w:rsid w:val="00E019FF"/>
    <w:rsid w:val="00E74500"/>
    <w:rsid w:val="00EB0A27"/>
    <w:rsid w:val="00F6602B"/>
    <w:rsid w:val="00FC7D15"/>
    <w:rsid w:val="00FD6ED6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5050,#f93"/>
      <o:colormenu v:ext="edit" fillcolor="none [1301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8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B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1A2E"/>
  </w:style>
  <w:style w:type="paragraph" w:styleId="Altbilgi">
    <w:name w:val="footer"/>
    <w:basedOn w:val="Normal"/>
    <w:link w:val="AltbilgiChar"/>
    <w:uiPriority w:val="99"/>
    <w:semiHidden/>
    <w:unhideWhenUsed/>
    <w:rsid w:val="008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1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9B03-19E4-40CE-AFEF-CC08217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Ziza</dc:creator>
  <cp:keywords/>
  <dc:description/>
  <cp:lastModifiedBy>Microsoft</cp:lastModifiedBy>
  <cp:revision>10</cp:revision>
  <dcterms:created xsi:type="dcterms:W3CDTF">2011-10-29T20:51:00Z</dcterms:created>
  <dcterms:modified xsi:type="dcterms:W3CDTF">2018-11-02T18:00:00Z</dcterms:modified>
</cp:coreProperties>
</file>